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14:paraId="0BBC1F52" w14:textId="77777777" w:rsidTr="002B26F7">
        <w:tc>
          <w:tcPr>
            <w:tcW w:w="2055" w:type="dxa"/>
          </w:tcPr>
          <w:p w14:paraId="55E23925" w14:textId="77777777"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14:paraId="62B7216F" w14:textId="576E5820" w:rsidR="009977B5" w:rsidRPr="000A5119" w:rsidRDefault="00A86F5D" w:rsidP="007A0928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1404" w:type="dxa"/>
          </w:tcPr>
          <w:p w14:paraId="268A9184" w14:textId="77777777"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2CFD47E6" w14:textId="77777777"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14:paraId="58969BDC" w14:textId="77777777" w:rsidTr="002B26F7">
        <w:tc>
          <w:tcPr>
            <w:tcW w:w="2055" w:type="dxa"/>
          </w:tcPr>
          <w:p w14:paraId="4B0A3B52" w14:textId="77777777"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928AE9" w14:textId="77777777"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2AE7E97B" w14:textId="77777777"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1DF4EF8C" w14:textId="77777777"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AC" w:rsidRPr="000A5119" w14:paraId="1C44F5A7" w14:textId="77777777" w:rsidTr="002B26F7">
        <w:tc>
          <w:tcPr>
            <w:tcW w:w="2055" w:type="dxa"/>
          </w:tcPr>
          <w:p w14:paraId="5C100E74" w14:textId="77777777" w:rsidR="00DD2FAC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0760D0" w14:textId="77777777" w:rsidR="00DD2FAC" w:rsidRPr="000A5119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1A0241" w14:textId="77777777" w:rsidR="00DD2FAC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45D5204D" w14:textId="77777777" w:rsidR="00DD2FAC" w:rsidRPr="000A5119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14:paraId="09340D4A" w14:textId="77777777" w:rsidTr="002B26F7">
        <w:tc>
          <w:tcPr>
            <w:tcW w:w="2055" w:type="dxa"/>
          </w:tcPr>
          <w:p w14:paraId="07FB4053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DF723D" w14:textId="77777777" w:rsidR="008E7F70" w:rsidRPr="000A5119" w:rsidRDefault="008E7F70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332E6FF1" w14:textId="77777777"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7894BF7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EE7918" w14:textId="77777777"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14:paraId="7E09F115" w14:textId="77777777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14:paraId="53A863CF" w14:textId="77777777"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 w14:paraId="5E302067" w14:textId="77777777">
        <w:trPr>
          <w:cantSplit/>
        </w:trPr>
        <w:tc>
          <w:tcPr>
            <w:tcW w:w="1370" w:type="dxa"/>
          </w:tcPr>
          <w:p w14:paraId="5E72C09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44F54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047432DE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14:paraId="78D0311B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8DD6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14:paraId="1753B249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B4E86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03F83678" w14:textId="77777777">
        <w:tc>
          <w:tcPr>
            <w:tcW w:w="9568" w:type="dxa"/>
            <w:gridSpan w:val="10"/>
          </w:tcPr>
          <w:p w14:paraId="7757F25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14:paraId="65D61C9C" w14:textId="77777777" w:rsidTr="00C118E6">
        <w:trPr>
          <w:cantSplit/>
          <w:trHeight w:val="319"/>
        </w:trPr>
        <w:tc>
          <w:tcPr>
            <w:tcW w:w="1370" w:type="dxa"/>
          </w:tcPr>
          <w:p w14:paraId="644E44AD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29AD8BB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14:paraId="01D5064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14:paraId="645DB63D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53F11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5828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9614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D42CE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9288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14:paraId="0EDA4001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 w14:paraId="4698DFA3" w14:textId="77777777">
        <w:tc>
          <w:tcPr>
            <w:tcW w:w="9568" w:type="dxa"/>
            <w:gridSpan w:val="10"/>
          </w:tcPr>
          <w:p w14:paraId="621479FE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D757095" w14:textId="77777777">
        <w:trPr>
          <w:cantSplit/>
        </w:trPr>
        <w:tc>
          <w:tcPr>
            <w:tcW w:w="2169" w:type="dxa"/>
            <w:gridSpan w:val="2"/>
          </w:tcPr>
          <w:p w14:paraId="71C84C4D" w14:textId="77777777"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14:paraId="2C2408E1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A3DA358" w14:textId="77777777">
        <w:tc>
          <w:tcPr>
            <w:tcW w:w="9568" w:type="dxa"/>
            <w:gridSpan w:val="10"/>
          </w:tcPr>
          <w:p w14:paraId="1D6D03F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14:paraId="6ECEFC2D" w14:textId="77777777" w:rsidTr="001E7812">
        <w:tc>
          <w:tcPr>
            <w:tcW w:w="9568" w:type="dxa"/>
            <w:gridSpan w:val="10"/>
            <w:shd w:val="clear" w:color="auto" w:fill="92D050"/>
          </w:tcPr>
          <w:p w14:paraId="29B062E7" w14:textId="77777777"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 w14:paraId="310C97D6" w14:textId="77777777">
        <w:tc>
          <w:tcPr>
            <w:tcW w:w="9568" w:type="dxa"/>
            <w:gridSpan w:val="10"/>
          </w:tcPr>
          <w:p w14:paraId="15AD366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14:paraId="6A969F56" w14:textId="77777777" w:rsidTr="006B45BD">
        <w:trPr>
          <w:cantSplit/>
        </w:trPr>
        <w:tc>
          <w:tcPr>
            <w:tcW w:w="3310" w:type="dxa"/>
            <w:gridSpan w:val="3"/>
            <w:vAlign w:val="bottom"/>
          </w:tcPr>
          <w:p w14:paraId="4B29A9BC" w14:textId="77777777"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14:paraId="18616598" w14:textId="77777777"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14:paraId="6B8338F4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672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69917C5A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0D5C79D7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B3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DEB370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 w14:paraId="4A9911BD" w14:textId="77777777">
        <w:trPr>
          <w:cantSplit/>
        </w:trPr>
        <w:tc>
          <w:tcPr>
            <w:tcW w:w="9568" w:type="dxa"/>
            <w:gridSpan w:val="10"/>
          </w:tcPr>
          <w:p w14:paraId="2F6B834E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14:paraId="7A7E55BC" w14:textId="77777777" w:rsidTr="006B45BD">
        <w:trPr>
          <w:cantSplit/>
        </w:trPr>
        <w:tc>
          <w:tcPr>
            <w:tcW w:w="3310" w:type="dxa"/>
            <w:gridSpan w:val="3"/>
          </w:tcPr>
          <w:p w14:paraId="6D4A67A8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5A779CBA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47FC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14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070F4AD5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0B68606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A4F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0F25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AC14D7" w14:textId="77777777"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10007" w:type="dxa"/>
        <w:tblLook w:val="0000" w:firstRow="0" w:lastRow="0" w:firstColumn="0" w:lastColumn="0" w:noHBand="0" w:noVBand="0"/>
      </w:tblPr>
      <w:tblGrid>
        <w:gridCol w:w="33"/>
        <w:gridCol w:w="72"/>
        <w:gridCol w:w="10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</w:tblGrid>
      <w:tr w:rsidR="00664013" w:rsidRPr="00B555E2" w14:paraId="1F5A0F88" w14:textId="77777777" w:rsidTr="003074F3">
        <w:trPr>
          <w:gridAfter w:val="2"/>
          <w:wAfter w:w="61" w:type="dxa"/>
        </w:trPr>
        <w:tc>
          <w:tcPr>
            <w:tcW w:w="9946" w:type="dxa"/>
            <w:gridSpan w:val="10"/>
            <w:shd w:val="clear" w:color="auto" w:fill="92D050"/>
          </w:tcPr>
          <w:p w14:paraId="73A86C92" w14:textId="77777777"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14:paraId="30179313" w14:textId="77777777" w:rsidTr="003074F3">
        <w:trPr>
          <w:trHeight w:val="4544"/>
        </w:trPr>
        <w:tc>
          <w:tcPr>
            <w:tcW w:w="10007" w:type="dxa"/>
            <w:gridSpan w:val="12"/>
          </w:tcPr>
          <w:p w14:paraId="5D129CDC" w14:textId="77777777"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189690" w14:textId="77777777"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054E8B6" w14:textId="77777777"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14:paraId="5F4A43C5" w14:textId="77777777" w:rsidTr="00D43B71">
              <w:tc>
                <w:tcPr>
                  <w:tcW w:w="279" w:type="dxa"/>
                  <w:shd w:val="clear" w:color="auto" w:fill="auto"/>
                </w:tcPr>
                <w:p w14:paraId="54702BCA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E4CBB86" w14:textId="77777777"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14:paraId="10C2F56D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224DFFE3" w14:textId="77777777"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255E5E2A" w14:textId="77777777"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04F3BAA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AB0AA65" w14:textId="77777777"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685C307" w14:textId="77777777"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497B152" w14:textId="77777777"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A7A5F18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39F006B" w14:textId="77777777"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5E00DDF" w14:textId="77777777"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F80E75F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F390CAA" w14:textId="77777777"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14:paraId="0AA7B7FE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14:paraId="71BE5FA0" w14:textId="77777777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14:paraId="3F16B4C2" w14:textId="77777777"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521484C" w14:textId="77777777"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14:paraId="48DF72EF" w14:textId="77777777"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3F49272C" w14:textId="77777777"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74708F7C" w14:textId="77777777"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D3D7359" w14:textId="77777777"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597ED501" w14:textId="77777777"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F677C48" w14:textId="77777777"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14:paraId="1972554C" w14:textId="77777777" w:rsidTr="003074F3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852" w:type="dxa"/>
            <w:gridSpan w:val="8"/>
            <w:shd w:val="clear" w:color="auto" w:fill="92D050"/>
          </w:tcPr>
          <w:p w14:paraId="13720D3B" w14:textId="77777777"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14:paraId="6A240C19" w14:textId="77777777" w:rsidTr="003074F3">
        <w:trPr>
          <w:trHeight w:val="323"/>
        </w:trPr>
        <w:tc>
          <w:tcPr>
            <w:tcW w:w="10007" w:type="dxa"/>
            <w:gridSpan w:val="12"/>
          </w:tcPr>
          <w:p w14:paraId="523EF550" w14:textId="77777777"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14:paraId="16DA099A" w14:textId="77777777" w:rsidTr="002B26F7">
              <w:tc>
                <w:tcPr>
                  <w:tcW w:w="426" w:type="dxa"/>
                  <w:shd w:val="clear" w:color="auto" w:fill="auto"/>
                </w:tcPr>
                <w:p w14:paraId="5455DA73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7CAA4630" w14:textId="77777777"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14:paraId="2B53AC87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14:paraId="440E921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14:paraId="7E06FDB3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14:paraId="6D3FC691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14:paraId="42B1A35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14:paraId="33D3DB0E" w14:textId="77777777"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14:paraId="6187867E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14:paraId="273F8AE2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14:paraId="4BBFC449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19BF1659" w14:textId="77777777" w:rsidTr="002B26F7">
              <w:tc>
                <w:tcPr>
                  <w:tcW w:w="426" w:type="dxa"/>
                  <w:shd w:val="clear" w:color="auto" w:fill="auto"/>
                </w:tcPr>
                <w:p w14:paraId="45AF0DB2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67AD3AB5" w14:textId="77777777"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7BB211CF" w14:textId="77777777" w:rsidR="00AD1265" w:rsidRPr="000C47D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14:paraId="79622D27" w14:textId="5392508C" w:rsidR="00AD1265" w:rsidRDefault="00AD1265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ins w:id="0" w:author="Rute Damião" w:date="2022-02-14T15:56:00Z"/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preto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8B06B5">
                    <w:rPr>
                      <w:rFonts w:ascii="Arial" w:hAnsi="Arial" w:cs="Arial"/>
                      <w:b/>
                      <w:sz w:val="20"/>
                      <w:szCs w:val="20"/>
                    </w:rPr>
                    <w:t>facultativas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recomendadas </w:t>
                  </w:r>
                  <w:r w:rsidR="00EA05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para 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>melhoria contínua do Programa</w:t>
                  </w:r>
                </w:p>
                <w:p w14:paraId="2F28F8DB" w14:textId="0ADC118B" w:rsidR="00A86F5D" w:rsidRPr="000C47D5" w:rsidRDefault="00A86F5D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86F5D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A86F5D">
                    <w:rPr>
                      <w:rFonts w:ascii="Arial" w:hAnsi="Arial" w:cs="Arial"/>
                      <w:color w:val="00B050"/>
                      <w:sz w:val="20"/>
                      <w:szCs w:val="20"/>
                    </w:rPr>
                    <w:t>verde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– recomendações para 2022 de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 para obtenção do galardão em 2023</w:t>
                  </w:r>
                </w:p>
                <w:p w14:paraId="466B3438" w14:textId="77777777" w:rsidR="00AD1265" w:rsidRPr="000C47D5" w:rsidRDefault="00AD1265" w:rsidP="00130E78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562D6132" w14:textId="77777777" w:rsidTr="002B26F7">
              <w:tc>
                <w:tcPr>
                  <w:tcW w:w="426" w:type="dxa"/>
                  <w:shd w:val="clear" w:color="auto" w:fill="auto"/>
                </w:tcPr>
                <w:p w14:paraId="52C90B2E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5BEBC0E" w14:textId="77777777"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1411E7C" w14:textId="77777777"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14:paraId="3A3B33C5" w14:textId="77777777"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14:paraId="0C3DD34E" w14:textId="77777777"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14:paraId="3AE001E5" w14:textId="77777777"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14:paraId="3EB58EA0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255DF5A0" w14:textId="77777777" w:rsidTr="002B26F7">
              <w:tc>
                <w:tcPr>
                  <w:tcW w:w="426" w:type="dxa"/>
                  <w:shd w:val="clear" w:color="auto" w:fill="auto"/>
                </w:tcPr>
                <w:p w14:paraId="25F6A989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2D2B59B" w14:textId="77777777"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88D9DB3" w14:textId="77777777" w:rsidR="00375D34" w:rsidRDefault="00375D34" w:rsidP="002B26F7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BE7C42F" w14:textId="77777777"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4B798" w14:textId="77777777"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14:paraId="4E808CF0" w14:textId="77777777" w:rsidTr="003074F3">
        <w:trPr>
          <w:gridAfter w:val="4"/>
          <w:wAfter w:w="371" w:type="dxa"/>
        </w:trPr>
        <w:tc>
          <w:tcPr>
            <w:tcW w:w="9636" w:type="dxa"/>
            <w:gridSpan w:val="8"/>
          </w:tcPr>
          <w:p w14:paraId="03F0F8AC" w14:textId="77777777" w:rsidR="00664013" w:rsidRPr="00B555E2" w:rsidRDefault="00664013" w:rsidP="003317F8">
            <w:pPr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14:paraId="3CA60E59" w14:textId="77777777" w:rsidTr="003074F3">
        <w:trPr>
          <w:gridAfter w:val="4"/>
          <w:wAfter w:w="371" w:type="dxa"/>
        </w:trPr>
        <w:tc>
          <w:tcPr>
            <w:tcW w:w="9636" w:type="dxa"/>
            <w:gridSpan w:val="8"/>
          </w:tcPr>
          <w:p w14:paraId="34ABC4B4" w14:textId="77777777" w:rsidR="00D34A6B" w:rsidRPr="00B555E2" w:rsidRDefault="00D34A6B" w:rsidP="00D43B71">
            <w:pPr>
              <w:ind w:right="-3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14:paraId="7FAD1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8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98147D2" w14:textId="77777777"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14:paraId="3EB90A79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E043B0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358DEFE" w14:textId="77777777"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36FAE9C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E8A65B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E6D35E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40BFCE9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BD3A909" w14:textId="77777777"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62089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7EF119A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0271AF0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5E5367B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254C0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1070" w:type="dxa"/>
            <w:tcBorders>
              <w:top w:val="single" w:sz="4" w:space="0" w:color="auto"/>
            </w:tcBorders>
          </w:tcPr>
          <w:p w14:paraId="1964B31F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7387E4F" w14:textId="77777777"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D52729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204A9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B79950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6C18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21DE7D7C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06130B8" w14:textId="77777777"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5B96F389" w14:textId="77777777"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909AFC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AA2DE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2B0D0D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497A1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E042FE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F80CB72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B09C69B" w14:textId="77777777"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14FB4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CF7C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8F53CC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92F3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14:paraId="550B041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1ADDD1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0606F201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37ECA82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2BCC4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547F83D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14:paraId="0168C95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22A8CE95" w14:textId="40A08BD9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4109F701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3655C924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1412338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194EDC5E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A016D9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47DF6832" w14:textId="77777777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0AD31FC" w14:textId="77777777" w:rsidR="003074F3" w:rsidRPr="003507A7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14:paraId="6F6378FF" w14:textId="77777777" w:rsidR="003074F3" w:rsidRPr="003507A7" w:rsidRDefault="003074F3" w:rsidP="00D23B6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625B06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7EEDD45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04F89EF3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50F6755E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22E8E6A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1070" w:type="dxa"/>
            <w:vMerge/>
          </w:tcPr>
          <w:p w14:paraId="43D71167" w14:textId="77777777" w:rsidR="003074F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CC36F71" w14:textId="77777777" w:rsidR="003074F3" w:rsidRPr="005622A9" w:rsidRDefault="003074F3" w:rsidP="00D23B61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6096FF6A" w14:textId="77777777" w:rsidR="003074F3" w:rsidRPr="003507A7" w:rsidRDefault="003074F3" w:rsidP="00D23B61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14:paraId="1BD17CA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14:paraId="4EA79870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E8FDA01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3FAB1F9F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4490B1B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tcBorders>
              <w:top w:val="single" w:sz="4" w:space="0" w:color="auto"/>
            </w:tcBorders>
          </w:tcPr>
          <w:p w14:paraId="1472E979" w14:textId="44A3C03B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5FCA">
              <w:rPr>
                <w:rFonts w:ascii="Arial" w:hAnsi="Arial" w:cs="Arial"/>
                <w:b/>
                <w:color w:val="00B050"/>
                <w:sz w:val="20"/>
                <w:szCs w:val="20"/>
              </w:rPr>
              <w:t>1.2.1.1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7737989" w14:textId="52C9FC21" w:rsidR="003074F3" w:rsidRPr="0024163D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A sinalização vertical de delimitação do lugar reservado a pessoa com deficiência cumpre o Regulamento de Sinalização de Trânsito (RST)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</w:t>
            </w:r>
            <w:r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="0024163D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Decreto Regulamentar n.º 22-A/98, de 1 de outubro, </w:t>
            </w:r>
            <w:r w:rsidRPr="00D23B61">
              <w:rPr>
                <w:rFonts w:ascii="Arial" w:hAnsi="Arial" w:cs="Arial"/>
                <w:color w:val="00B050"/>
                <w:sz w:val="20"/>
                <w:szCs w:val="20"/>
              </w:rPr>
              <w:t>alterado pelo Decreto Regulamentar n.º 6/2019, de 22 de outubro,</w:t>
            </w:r>
            <w:r w:rsidR="0024163D">
              <w:rPr>
                <w:rFonts w:ascii="Arial" w:hAnsi="Arial" w:cs="Arial"/>
                <w:color w:val="00B050"/>
                <w:sz w:val="20"/>
                <w:szCs w:val="20"/>
              </w:rPr>
              <w:t xml:space="preserve"> e sua retificação </w:t>
            </w:r>
            <w:r w:rsidRPr="00D23B61">
              <w:rPr>
                <w:rFonts w:ascii="Arial" w:hAnsi="Arial" w:cs="Arial"/>
                <w:color w:val="00B050"/>
                <w:sz w:val="20"/>
                <w:szCs w:val="20"/>
              </w:rPr>
              <w:t>Declaração de Retificação n.º 60-A/2019)</w:t>
            </w:r>
            <w:r w:rsidR="0024163D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 e alterado pela Lei n.º 66/2021 de 24 de agosto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?</w:t>
            </w:r>
          </w:p>
          <w:p w14:paraId="440A478C" w14:textId="46E5C2A6" w:rsidR="003074F3" w:rsidRPr="003507A7" w:rsidRDefault="003074F3" w:rsidP="003074F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967AA5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78FE955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9B3D3E4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62D4AEF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3E12E3" w14:paraId="5DDF08EA" w14:textId="77777777" w:rsidTr="003E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102"/>
        </w:trPr>
        <w:tc>
          <w:tcPr>
            <w:tcW w:w="1070" w:type="dxa"/>
            <w:tcBorders>
              <w:top w:val="single" w:sz="4" w:space="0" w:color="auto"/>
            </w:tcBorders>
          </w:tcPr>
          <w:p w14:paraId="2C008AC9" w14:textId="7C4DB332" w:rsidR="003055D6" w:rsidRPr="003074F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074F3">
              <w:rPr>
                <w:rFonts w:ascii="Arial" w:hAnsi="Arial" w:cs="Arial"/>
                <w:b/>
                <w:color w:val="00B050"/>
                <w:sz w:val="20"/>
                <w:szCs w:val="20"/>
              </w:rPr>
              <w:lastRenderedPageBreak/>
              <w:t>1.2.1</w:t>
            </w:r>
            <w:r w:rsidR="003074F3" w:rsidRPr="003074F3">
              <w:rPr>
                <w:rFonts w:ascii="Arial" w:hAnsi="Arial" w:cs="Arial"/>
                <w:b/>
                <w:color w:val="00B050"/>
                <w:sz w:val="20"/>
                <w:szCs w:val="20"/>
              </w:rPr>
              <w:t>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776487F" w14:textId="770D8048" w:rsidR="00C61842" w:rsidRPr="0024163D" w:rsidRDefault="003074F3" w:rsidP="00C61842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A sinalização </w:t>
            </w:r>
            <w:r w:rsidR="003E12E3"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>horizontal</w:t>
            </w:r>
            <w:r w:rsidRPr="00872079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de delimitação do lugar reservado a pessoa com deficiência cumpre </w:t>
            </w:r>
            <w:r w:rsidR="00C61842"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>o Regulamento de Sinalização de Trânsito (RST)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</w:t>
            </w:r>
            <w:r w:rsidR="00C61842" w:rsidRPr="006F2B85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Decreto Regulamentar n.º 22-A/98, de 1 de outubro, </w:t>
            </w:r>
            <w:r w:rsidR="00C61842" w:rsidRPr="00D23B61">
              <w:rPr>
                <w:rFonts w:ascii="Arial" w:hAnsi="Arial" w:cs="Arial"/>
                <w:color w:val="00B050"/>
                <w:sz w:val="20"/>
                <w:szCs w:val="20"/>
              </w:rPr>
              <w:t>alterado pelo Decreto Regulamentar n.º 6/2019, de 22 de outubro,</w:t>
            </w:r>
            <w:r w:rsidR="00C61842">
              <w:rPr>
                <w:rFonts w:ascii="Arial" w:hAnsi="Arial" w:cs="Arial"/>
                <w:color w:val="00B050"/>
                <w:sz w:val="20"/>
                <w:szCs w:val="20"/>
              </w:rPr>
              <w:t xml:space="preserve"> e sua retificação </w:t>
            </w:r>
            <w:r w:rsidR="00C61842" w:rsidRPr="00D23B61">
              <w:rPr>
                <w:rFonts w:ascii="Arial" w:hAnsi="Arial" w:cs="Arial"/>
                <w:color w:val="00B050"/>
                <w:sz w:val="20"/>
                <w:szCs w:val="20"/>
              </w:rPr>
              <w:t>Declaração de Retificação n.º 60-A/2019)</w:t>
            </w:r>
            <w:r w:rsidR="00C61842">
              <w:rPr>
                <w:rFonts w:ascii="Arial" w:hAnsi="Arial" w:cs="Arial"/>
                <w:bCs/>
                <w:color w:val="00B050"/>
                <w:sz w:val="20"/>
                <w:szCs w:val="20"/>
              </w:rPr>
              <w:t>, e alterado pela Lei n.º 66/2021 de 24 de agosto?</w:t>
            </w:r>
          </w:p>
          <w:p w14:paraId="4164388E" w14:textId="084E1EC1" w:rsidR="003074F3" w:rsidRPr="00872079" w:rsidRDefault="003074F3" w:rsidP="003074F3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CDA7485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3B4D4B4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50D4AE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16FC0881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517C8" w:rsidRPr="00E75C23" w14:paraId="1854E4A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1070" w:type="dxa"/>
            <w:tcBorders>
              <w:top w:val="single" w:sz="4" w:space="0" w:color="auto"/>
            </w:tcBorders>
          </w:tcPr>
          <w:p w14:paraId="48485317" w14:textId="77777777"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19A87D8A" w14:textId="77777777"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6FE4C4FD" w14:textId="77777777"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665FE0B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1CFC7A3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B2A7150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4649CD47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419711A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0BD49591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757A864F" w14:textId="77777777"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14:paraId="787F6C19" w14:textId="77777777"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4B62EE6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D6087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3B78D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8B30A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28E42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0F14F6EC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251749B" w14:textId="77777777"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F332F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F7846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F9F265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8E463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47A663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33C59824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E6A6D1A" w14:textId="77777777"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E857F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843AB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2CD1BA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A9BC3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3B9E00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55040F6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02D8F6C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587F3EB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14:paraId="24954B26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14:paraId="0E70AD6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0724751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CD52811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86EE9BE" w14:textId="77777777"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14:paraId="520A087F" w14:textId="77777777"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5F4CE5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B9C05F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2B9EB1D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18A95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BE41EA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CAC1BEB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1B7D1D1" w14:textId="77777777"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F9062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6D990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E93E8E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A8D1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23EE67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97897FB" w14:textId="77777777"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6B2B36" w14:textId="77777777"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46584D8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65A61E3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0E23CB0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2879EF5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721BEB05" w14:textId="77777777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34141AD3" w14:textId="77777777"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0255DBCF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14:paraId="32DE4EC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14:paraId="15819D3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1192573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68DF0589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EE4566C" w14:textId="77777777"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14:paraId="28D45E87" w14:textId="77777777"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63B2D1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73DD99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AD0869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2CC80C7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63757C8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1070" w:type="dxa"/>
            <w:vMerge/>
          </w:tcPr>
          <w:p w14:paraId="3629B998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9C1CE69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B189C5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3180C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8272D3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11FE4A4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5CD3155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2D366FD4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C6CE15F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80ECCA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ACF20E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2D204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293BCA5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60C2B0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5BEA74A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C89FE5D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F00B8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7F625E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91931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068D4E94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67FFE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4BDB8C4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0A14673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6188EA2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24A30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9057DB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63874B7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75A724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28D24187" w14:textId="77777777"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5289962" w14:textId="77777777"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</w:t>
            </w:r>
            <w:proofErr w:type="spellEnd"/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21910711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3C8CF12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59BCD2B5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3BEC5C8B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4538108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283C94CF" w14:textId="77777777"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725A13E" w14:textId="77777777"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39A78B69" w14:textId="77777777"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B9C0459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B5FB5ED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01D33F0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2024F78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8414" w14:textId="77777777"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14:paraId="5910B195" w14:textId="77777777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14:paraId="7D7DAADC" w14:textId="77777777"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14:paraId="758B8B08" w14:textId="77777777" w:rsidTr="001E7812">
        <w:tc>
          <w:tcPr>
            <w:tcW w:w="3199" w:type="dxa"/>
            <w:shd w:val="clear" w:color="auto" w:fill="FFFFFF"/>
          </w:tcPr>
          <w:p w14:paraId="70797E1D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FE80855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03949101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14:paraId="5F809AA1" w14:textId="77777777" w:rsidTr="001E7812">
        <w:tc>
          <w:tcPr>
            <w:tcW w:w="3199" w:type="dxa"/>
            <w:shd w:val="clear" w:color="auto" w:fill="FFFFFF"/>
          </w:tcPr>
          <w:p w14:paraId="0561B08A" w14:textId="77777777"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E50B6" w14:textId="77777777"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B20E6" w14:textId="77777777"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899D5AB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40A6F137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EF8C" w14:textId="77777777"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14:paraId="24FFE821" w14:textId="77777777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48CABEA0" w14:textId="77777777"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14:paraId="198CDE90" w14:textId="77777777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878F1F7" w14:textId="77777777"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2E73825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B61ABC0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D06A318" w14:textId="77777777"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2AB87FD" w14:textId="77777777"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14:paraId="40C2BDB6" w14:textId="77777777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14:paraId="4C42F222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3F4FE88E" w14:textId="77777777"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7996021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209DC4E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F558229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E6F5953" w14:textId="77777777"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14:paraId="18274CDF" w14:textId="77777777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14:paraId="09F4D300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104F5F59" w14:textId="77777777"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5009A396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1CD58B8F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57AD2A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99AF14A" w14:textId="77777777"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568D2AB8" w14:textId="77777777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14:paraId="36BCC833" w14:textId="77777777"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359276B" w14:textId="77777777"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E49F403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622DD2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28ACE4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2183A9B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0D3ACC57" w14:textId="77777777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0ACA998" w14:textId="77777777"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AF2CA09" w14:textId="77777777"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F3DC6B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FD1AD9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BFBAB6E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0EC886F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14:paraId="5F6D0B27" w14:textId="77777777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BDDA0F" w14:textId="77777777"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4563361F" w14:textId="77777777"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A201C18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E271D4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63592D4" w14:textId="77777777"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AD6D" w14:textId="77777777"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5600357" w14:textId="77777777"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14:paraId="04110330" w14:textId="77777777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7551BC3E" w14:textId="77777777"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BAF9800" w14:textId="77777777"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proofErr w:type="gramEnd"/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14:paraId="7A670D0A" w14:textId="77777777"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E6C3F0D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BBD0D4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5473F91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095E5C8B" w14:textId="77777777"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14:paraId="4D8C2739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BB3EEE1" w14:textId="77777777"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60DFE82E" w14:textId="77777777"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8DB20A1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97F73E3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98DBC89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D868AEB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14:paraId="5171F723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4C984FC" w14:textId="77777777"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1FF71C5" w14:textId="77777777"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FBC4B37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59E3CBF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28D34F7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35CFCE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2E9BC" w14:textId="77777777"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14:paraId="41B8ED01" w14:textId="77777777" w:rsidTr="0024600D">
        <w:tc>
          <w:tcPr>
            <w:tcW w:w="9599" w:type="dxa"/>
            <w:gridSpan w:val="3"/>
            <w:shd w:val="clear" w:color="auto" w:fill="FBDA33"/>
          </w:tcPr>
          <w:p w14:paraId="026D99FB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5657FB02" w14:textId="77777777" w:rsidTr="001E7812">
        <w:tc>
          <w:tcPr>
            <w:tcW w:w="3199" w:type="dxa"/>
            <w:shd w:val="clear" w:color="auto" w:fill="FFFFFF"/>
          </w:tcPr>
          <w:p w14:paraId="6E690964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14:paraId="4E9A43D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14:paraId="0F29EC3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4DFFE889" w14:textId="77777777" w:rsidTr="001E7812">
        <w:tc>
          <w:tcPr>
            <w:tcW w:w="3199" w:type="dxa"/>
            <w:shd w:val="clear" w:color="auto" w:fill="FFFFFF"/>
          </w:tcPr>
          <w:p w14:paraId="08454D54" w14:textId="77777777"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43B92" w14:textId="77777777"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E48BF" w14:textId="77777777"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1219B92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7FDFF67C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A26A" w14:textId="77777777"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14:paraId="78562F00" w14:textId="77777777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2DCBA3C3" w14:textId="77777777"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14:paraId="5BEA11FD" w14:textId="77777777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1D5617ED" w14:textId="4D914829"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9B47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AE09B91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5BCD38E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80CCC2D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3E0188CE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14:paraId="44E5461C" w14:textId="77777777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3DC0F7D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EF1DB23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0F709F3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99B29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66078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AAB0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F996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4C6D2CC8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BD41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F611D22" w14:textId="77777777" w:rsidTr="001E7812">
        <w:trPr>
          <w:trHeight w:val="408"/>
        </w:trPr>
        <w:tc>
          <w:tcPr>
            <w:tcW w:w="904" w:type="dxa"/>
            <w:vMerge/>
          </w:tcPr>
          <w:p w14:paraId="2ABF776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E53FB4B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DC160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46FE9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A0AE3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5948F80E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AA65A29" w14:textId="77777777" w:rsidTr="001E7812">
        <w:trPr>
          <w:trHeight w:val="408"/>
        </w:trPr>
        <w:tc>
          <w:tcPr>
            <w:tcW w:w="904" w:type="dxa"/>
            <w:vMerge/>
          </w:tcPr>
          <w:p w14:paraId="2BA778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2C09D63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62BB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C003D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60A0A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3010EED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8EF39EA" w14:textId="77777777" w:rsidTr="001E7812">
        <w:trPr>
          <w:trHeight w:val="408"/>
        </w:trPr>
        <w:tc>
          <w:tcPr>
            <w:tcW w:w="904" w:type="dxa"/>
            <w:vMerge/>
          </w:tcPr>
          <w:p w14:paraId="6ADDBC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8F79EC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45399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BFFE9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960C4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F6175C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4152CB1" w14:textId="77777777" w:rsidTr="001E7812">
        <w:trPr>
          <w:trHeight w:val="408"/>
        </w:trPr>
        <w:tc>
          <w:tcPr>
            <w:tcW w:w="904" w:type="dxa"/>
            <w:vMerge/>
          </w:tcPr>
          <w:p w14:paraId="3C8DA6D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1456D7B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85BB1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705B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525B4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9837B1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6D70554" w14:textId="77777777" w:rsidTr="001E7812">
        <w:trPr>
          <w:trHeight w:val="408"/>
        </w:trPr>
        <w:tc>
          <w:tcPr>
            <w:tcW w:w="904" w:type="dxa"/>
            <w:vMerge/>
          </w:tcPr>
          <w:p w14:paraId="7B60635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BCF9656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C72EC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5AFB8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6F9B4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AA569C2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FA0846E" w14:textId="77777777" w:rsidTr="001E7812">
        <w:trPr>
          <w:trHeight w:val="408"/>
        </w:trPr>
        <w:tc>
          <w:tcPr>
            <w:tcW w:w="904" w:type="dxa"/>
            <w:vMerge/>
          </w:tcPr>
          <w:p w14:paraId="41F436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E6C3F7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8B9B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FA6D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52A7F6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302707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2A2A304" w14:textId="77777777" w:rsidTr="001E7812">
        <w:trPr>
          <w:trHeight w:val="2137"/>
        </w:trPr>
        <w:tc>
          <w:tcPr>
            <w:tcW w:w="904" w:type="dxa"/>
            <w:vMerge/>
          </w:tcPr>
          <w:p w14:paraId="0C0540A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E5EEC" w14:textId="77777777"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14:paraId="30DC612C" w14:textId="77777777"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14:paraId="11889BDF" w14:textId="77777777"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0670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0DF13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B3A6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E2D159A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7805C660" w14:textId="77777777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454A3D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1E9C09" w14:textId="77777777"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550E2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0D35B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2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2B5803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16C0720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0985A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FDE0D41" w14:textId="77777777"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F557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6EDB2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A12A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096B74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16AB83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85A232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026DEC" w14:textId="77777777"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FD4C6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261D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00012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539B1E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E96A411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62B0D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BB2F8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B316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42EA5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53F7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BFF5CC5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252CF8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210A59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E0EF" w14:textId="77777777"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14:paraId="413FFA2E" w14:textId="77777777"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6D89E1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4F6E67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4B5451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5450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D70DC24" w14:textId="77777777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10DE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E859" w14:textId="77777777"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84DAF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E92AFB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22DB6B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1A5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1E81A66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7DBA2991" w14:textId="77777777"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D98D5E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14C5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AB068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6C0E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9C3903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47F7C09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EDA0F11" w14:textId="77777777"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80E1D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6570F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AA93F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FBFA7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2C5ACB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8B72A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9C64EC4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C8ABD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43901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BBD1AD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7AC6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94E6527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0F615236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3BADA5F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583699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3350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85C57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F4CC4C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84E500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76EEB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39B90C9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0E42D4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268C02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D5E16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54F93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3A951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8EA2C91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10B1E93C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44D602B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6EFC07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14:paraId="77C79166" w14:textId="77777777"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21F5C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DFD4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80539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001D2391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54492EF" w14:textId="77777777" w:rsidTr="001E7812">
        <w:trPr>
          <w:cantSplit/>
          <w:trHeight w:val="536"/>
        </w:trPr>
        <w:tc>
          <w:tcPr>
            <w:tcW w:w="904" w:type="dxa"/>
            <w:vMerge/>
          </w:tcPr>
          <w:p w14:paraId="4ABCAE0A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8522" w14:textId="77777777"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9387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1872F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F54FB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26C069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1F32F9" w14:textId="77777777" w:rsidTr="001E7812">
        <w:trPr>
          <w:cantSplit/>
          <w:trHeight w:val="888"/>
        </w:trPr>
        <w:tc>
          <w:tcPr>
            <w:tcW w:w="904" w:type="dxa"/>
            <w:vMerge/>
          </w:tcPr>
          <w:p w14:paraId="62C5C5B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1204" w14:textId="77777777"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0174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8A6B0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953D3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6517C6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715C997" w14:textId="77777777" w:rsidTr="001E7812">
        <w:trPr>
          <w:cantSplit/>
          <w:trHeight w:val="392"/>
        </w:trPr>
        <w:tc>
          <w:tcPr>
            <w:tcW w:w="904" w:type="dxa"/>
            <w:vMerge/>
          </w:tcPr>
          <w:p w14:paraId="5AF3381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E9E8" w14:textId="77777777"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651A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5774D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2A620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03FE8A8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E25BAB2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79E3908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2D643D" w14:textId="77777777"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6B4B1B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2D279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3E0E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8E9030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3D4E6FD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18781D60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0BB621" w14:textId="77777777"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0356EA0E" w14:textId="77777777"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DDB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2E60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E5D5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AC006E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8750D4A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14:paraId="79AE69DF" w14:textId="77777777"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209AC8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DEAD6C" w14:textId="77777777"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FB5A3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8D83145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6CBB4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9219599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E75A8BD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5D8B895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27BF" w14:textId="77777777"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B35D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BC9E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DE53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09B1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08B35945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72D7218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A4E4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14:paraId="12789F1D" w14:textId="77777777"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DEA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3CB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C060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1909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2EE4B0B" w14:textId="77777777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746E3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8FD3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429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190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2080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B66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76C7A0E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14:paraId="5AC1977F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CD4F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8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AB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88AF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933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D3445CC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33E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1526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3D93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2A62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E6B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A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6869E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14:paraId="7B546A8F" w14:textId="77777777" w:rsidTr="007E4EC5">
        <w:tc>
          <w:tcPr>
            <w:tcW w:w="9599" w:type="dxa"/>
            <w:gridSpan w:val="3"/>
            <w:shd w:val="clear" w:color="auto" w:fill="FBDA33"/>
          </w:tcPr>
          <w:p w14:paraId="0D471745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6E57C9A9" w14:textId="77777777" w:rsidTr="007E4EC5">
        <w:tc>
          <w:tcPr>
            <w:tcW w:w="3199" w:type="dxa"/>
            <w:shd w:val="clear" w:color="auto" w:fill="FFFFFF"/>
          </w:tcPr>
          <w:p w14:paraId="7088EE80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50329CC2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40B4ACD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62AC7738" w14:textId="77777777" w:rsidTr="007E4EC5">
        <w:tc>
          <w:tcPr>
            <w:tcW w:w="3199" w:type="dxa"/>
            <w:shd w:val="clear" w:color="auto" w:fill="FFFFFF"/>
          </w:tcPr>
          <w:p w14:paraId="38E04784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454D2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6A2CC" w14:textId="77777777"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8307A3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26CEB2C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88C5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199B6D9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1086F08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341"/>
        <w:gridCol w:w="583"/>
        <w:gridCol w:w="594"/>
        <w:gridCol w:w="703"/>
        <w:gridCol w:w="1473"/>
      </w:tblGrid>
      <w:tr w:rsidR="008E7F70" w:rsidRPr="003F6E68" w14:paraId="53CE23D2" w14:textId="77777777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B987BB1" w14:textId="77777777"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14:paraId="4FB9305F" w14:textId="77777777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14:paraId="26410622" w14:textId="77777777"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950DD6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C408929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72DAA922" w14:textId="77777777"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99762E1" w14:textId="77777777"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14:paraId="54813337" w14:textId="77777777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E81962A" w14:textId="77777777"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C6A8115" w14:textId="77777777"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14:paraId="3CE6C278" w14:textId="77777777"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BBF4623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3F2B708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493BC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A846771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9FFB6CC" w14:textId="77777777" w:rsidTr="001E7812">
        <w:trPr>
          <w:trHeight w:val="339"/>
        </w:trPr>
        <w:tc>
          <w:tcPr>
            <w:tcW w:w="771" w:type="dxa"/>
            <w:vMerge/>
          </w:tcPr>
          <w:p w14:paraId="7B96A4A9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D37E5DF" w14:textId="77777777"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7A8D3A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88D585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7414ED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3853981F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14:paraId="60F90AA8" w14:textId="77777777" w:rsidTr="00EA05A5">
        <w:trPr>
          <w:trHeight w:val="456"/>
        </w:trPr>
        <w:tc>
          <w:tcPr>
            <w:tcW w:w="771" w:type="dxa"/>
            <w:vMerge/>
          </w:tcPr>
          <w:p w14:paraId="6214B2A2" w14:textId="77777777"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15DAE0" w14:textId="77777777"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47A9E0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DB73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B24DC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401B7E7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2040E82A" w14:textId="77777777" w:rsidTr="001E7812">
        <w:trPr>
          <w:trHeight w:val="456"/>
        </w:trPr>
        <w:tc>
          <w:tcPr>
            <w:tcW w:w="771" w:type="dxa"/>
            <w:vMerge/>
          </w:tcPr>
          <w:p w14:paraId="4D1AC4E5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7005452" w14:textId="77777777"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2AF7A1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0EAEBCB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6489C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F05E576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EE8533F" w14:textId="77777777" w:rsidTr="001E7812">
        <w:trPr>
          <w:trHeight w:val="456"/>
        </w:trPr>
        <w:tc>
          <w:tcPr>
            <w:tcW w:w="771" w:type="dxa"/>
            <w:vMerge/>
          </w:tcPr>
          <w:p w14:paraId="75175651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B575112" w14:textId="77777777"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CDEBE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9DF6731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682D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5573DB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698B6D36" w14:textId="77777777" w:rsidTr="001E7812">
        <w:trPr>
          <w:trHeight w:val="936"/>
        </w:trPr>
        <w:tc>
          <w:tcPr>
            <w:tcW w:w="771" w:type="dxa"/>
            <w:vMerge/>
          </w:tcPr>
          <w:p w14:paraId="31CEA50E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F9EC5A7" w14:textId="77777777"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9118104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F8F5F2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1455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50CDD1C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32E141D1" w14:textId="77777777" w:rsidTr="001E7812">
        <w:trPr>
          <w:trHeight w:val="375"/>
        </w:trPr>
        <w:tc>
          <w:tcPr>
            <w:tcW w:w="771" w:type="dxa"/>
            <w:vMerge/>
          </w:tcPr>
          <w:p w14:paraId="24E99BFE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1121DEA" w14:textId="77777777"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F126E28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118A75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84790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93E376F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3E2627F" w14:textId="77777777" w:rsidTr="00506A48">
        <w:trPr>
          <w:trHeight w:val="531"/>
        </w:trPr>
        <w:tc>
          <w:tcPr>
            <w:tcW w:w="771" w:type="dxa"/>
            <w:vMerge/>
          </w:tcPr>
          <w:p w14:paraId="06A6B403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4549CB3" w14:textId="77777777"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D0C4F0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C417F4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C099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3C83D3E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AC58CB9" w14:textId="77777777" w:rsidTr="001E7812">
        <w:trPr>
          <w:trHeight w:val="565"/>
        </w:trPr>
        <w:tc>
          <w:tcPr>
            <w:tcW w:w="771" w:type="dxa"/>
            <w:vMerge/>
          </w:tcPr>
          <w:p w14:paraId="6EE955FC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8949910" w14:textId="77777777"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7C0BFA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886008D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FFD9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14:paraId="6141221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293469D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27B449CF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A80514E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37BC05A3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33112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C8EAD1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3AE9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49E93A6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F51146D" w14:textId="77777777" w:rsidTr="001E7812">
        <w:tc>
          <w:tcPr>
            <w:tcW w:w="771" w:type="dxa"/>
            <w:vMerge/>
          </w:tcPr>
          <w:p w14:paraId="6708998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F69521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1C3EF9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4CBADE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DB514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CCA133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2AD3788" w14:textId="77777777" w:rsidTr="001E7812">
        <w:tc>
          <w:tcPr>
            <w:tcW w:w="771" w:type="dxa"/>
            <w:vMerge/>
          </w:tcPr>
          <w:p w14:paraId="648990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C852EBE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C5EE4D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7D362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3B6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ABC3E4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2589752A" w14:textId="77777777" w:rsidTr="001E7812">
        <w:tc>
          <w:tcPr>
            <w:tcW w:w="771" w:type="dxa"/>
            <w:vMerge/>
          </w:tcPr>
          <w:p w14:paraId="1A380F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3C342E6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4EA756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1A7CAD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C5CD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4225E5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FF5AF0" w14:textId="77777777" w:rsidTr="001E7812">
        <w:tc>
          <w:tcPr>
            <w:tcW w:w="771" w:type="dxa"/>
            <w:vMerge/>
          </w:tcPr>
          <w:p w14:paraId="25608C0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3E88BC3" w14:textId="77777777"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B4679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9B1FB8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0B33B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4CB22B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44AE2357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42507338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360F081" w14:textId="77777777"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8F7517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2FC27F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595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B97413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D89C0A7" w14:textId="77777777" w:rsidTr="001E7812">
        <w:tc>
          <w:tcPr>
            <w:tcW w:w="771" w:type="dxa"/>
            <w:vMerge/>
          </w:tcPr>
          <w:p w14:paraId="678E8F34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6318AC7C" w14:textId="77777777"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14:paraId="449DEEC8" w14:textId="77777777"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9DE5169" w14:textId="77777777"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0E6126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5D74A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1061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8631E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F787E24" w14:textId="77777777" w:rsidTr="001E7812">
        <w:tc>
          <w:tcPr>
            <w:tcW w:w="771" w:type="dxa"/>
            <w:vMerge/>
          </w:tcPr>
          <w:p w14:paraId="48B07666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4BAF595" w14:textId="77777777"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36C166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A3DC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42D97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89D23F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386C22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1C8BD74A" w14:textId="77777777"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BCEEBCE" w14:textId="77777777"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C3900FA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E720B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DE87D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60DEC8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6C6CE2F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729933CF" w14:textId="77777777"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A6575C5" w14:textId="77777777"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1640439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502C9B7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011E2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0EE087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14:paraId="4253EC42" w14:textId="77777777" w:rsidTr="00EA05A5">
        <w:tc>
          <w:tcPr>
            <w:tcW w:w="771" w:type="dxa"/>
            <w:tcBorders>
              <w:top w:val="single" w:sz="4" w:space="0" w:color="auto"/>
            </w:tcBorders>
          </w:tcPr>
          <w:p w14:paraId="43E0DA15" w14:textId="77777777"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41B3EF5" w14:textId="77777777"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4B02FD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BE706A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B5772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F866816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14:paraId="1FD51321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289B843B" w14:textId="77777777"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12CA69E" w14:textId="77777777"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900FDC6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61470DF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3AC99E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F558B7D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B8EDC" w14:textId="77777777"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14:paraId="6C6FEDCE" w14:textId="77777777" w:rsidTr="00401E67">
        <w:tc>
          <w:tcPr>
            <w:tcW w:w="9640" w:type="dxa"/>
            <w:gridSpan w:val="3"/>
            <w:shd w:val="clear" w:color="auto" w:fill="FBDA33"/>
          </w:tcPr>
          <w:p w14:paraId="09B47EC4" w14:textId="77777777"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31BF74CF" w14:textId="77777777" w:rsidTr="00401E67">
        <w:tc>
          <w:tcPr>
            <w:tcW w:w="3341" w:type="dxa"/>
            <w:shd w:val="clear" w:color="auto" w:fill="FFFFFF"/>
          </w:tcPr>
          <w:p w14:paraId="1D02F86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600C8A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371EC02E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159D33B8" w14:textId="77777777" w:rsidTr="00401E67">
        <w:tc>
          <w:tcPr>
            <w:tcW w:w="3341" w:type="dxa"/>
            <w:shd w:val="clear" w:color="auto" w:fill="FFFFFF"/>
          </w:tcPr>
          <w:p w14:paraId="18F109B6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E3CCB" w14:textId="77777777"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F21F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C07FCFE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19816F7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E260" w14:textId="77777777"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14:paraId="45C08788" w14:textId="77777777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A5A5020" w14:textId="77777777"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14:paraId="71385FD2" w14:textId="77777777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61C572F" w14:textId="77777777"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8495356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00EB2A2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EE7A0A8" w14:textId="77777777"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0B2287" w14:textId="77777777"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14:paraId="09E6410D" w14:textId="77777777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0DFC5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5525E" w14:textId="77777777"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5DD22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113ED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A65C3E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2D74CA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14:paraId="754E912E" w14:textId="77777777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15A5721" w14:textId="77777777"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1CD6ACC" w14:textId="77777777"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86FDD6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C4B987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70E787D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1312469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14:paraId="7F274048" w14:textId="77777777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14:paraId="62248506" w14:textId="77777777"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2E102600" w14:textId="77777777"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3C8E9A47" w14:textId="77777777"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45C16C2F" w14:textId="77777777"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603179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D56C61A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4FA9070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2B83ECFC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08230933" w14:textId="77777777" w:rsidTr="001E7812">
        <w:trPr>
          <w:trHeight w:val="428"/>
        </w:trPr>
        <w:tc>
          <w:tcPr>
            <w:tcW w:w="803" w:type="dxa"/>
            <w:vMerge/>
          </w:tcPr>
          <w:p w14:paraId="1FDA07F7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0A704150" w14:textId="77777777"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63E7B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17B2CD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4332C34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A33968A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1CF19E0" w14:textId="77777777" w:rsidTr="001E7812">
        <w:trPr>
          <w:trHeight w:val="428"/>
        </w:trPr>
        <w:tc>
          <w:tcPr>
            <w:tcW w:w="803" w:type="dxa"/>
            <w:vMerge/>
          </w:tcPr>
          <w:p w14:paraId="43248D91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C57DBAD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935A3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F78AEE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F99756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D38A999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332791F" w14:textId="77777777" w:rsidTr="001E7812">
        <w:trPr>
          <w:trHeight w:val="428"/>
        </w:trPr>
        <w:tc>
          <w:tcPr>
            <w:tcW w:w="803" w:type="dxa"/>
            <w:vMerge/>
          </w:tcPr>
          <w:p w14:paraId="11208CEB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28CAC9C5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AB5F77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7A03F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F7DDC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602C453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FFAFD3D" w14:textId="77777777" w:rsidTr="001E7812">
        <w:trPr>
          <w:trHeight w:val="624"/>
        </w:trPr>
        <w:tc>
          <w:tcPr>
            <w:tcW w:w="803" w:type="dxa"/>
            <w:vMerge/>
          </w:tcPr>
          <w:p w14:paraId="525D735A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61F1C69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91C461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D27AE15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64E243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ED0EC02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1F862" w14:textId="77777777"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14:paraId="44FDE282" w14:textId="77777777" w:rsidTr="00AB6295">
        <w:tc>
          <w:tcPr>
            <w:tcW w:w="9599" w:type="dxa"/>
            <w:gridSpan w:val="3"/>
            <w:shd w:val="clear" w:color="auto" w:fill="FBDA33"/>
          </w:tcPr>
          <w:p w14:paraId="24329EAC" w14:textId="77777777"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14:paraId="03D0BB3C" w14:textId="77777777" w:rsidTr="00AB6295">
        <w:tc>
          <w:tcPr>
            <w:tcW w:w="3199" w:type="dxa"/>
            <w:shd w:val="clear" w:color="auto" w:fill="FFFFFF"/>
          </w:tcPr>
          <w:p w14:paraId="5AE76DA4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B6613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15FF72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14:paraId="26B24B88" w14:textId="77777777" w:rsidTr="00AB6295">
        <w:tc>
          <w:tcPr>
            <w:tcW w:w="3199" w:type="dxa"/>
            <w:shd w:val="clear" w:color="auto" w:fill="FFFFFF"/>
          </w:tcPr>
          <w:p w14:paraId="79AB964E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2204D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E0E74" w14:textId="77777777"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6CD41DE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B64D7A9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871C8" w14:textId="598A1978"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p w14:paraId="220002DD" w14:textId="77777777" w:rsidR="009B47C5" w:rsidRDefault="009B47C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14:paraId="4AA94DB2" w14:textId="77777777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14:paraId="5C01C32C" w14:textId="77777777"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lastRenderedPageBreak/>
              <w:t>6. Apoio ao banho e ao passeio na praia</w:t>
            </w:r>
          </w:p>
        </w:tc>
      </w:tr>
      <w:tr w:rsidR="00F21F67" w:rsidRPr="003F6E68" w14:paraId="3B6A5EE4" w14:textId="77777777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C166FEB" w14:textId="37CA7E8F"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3D0646F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CA9DCE7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B8C56F2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1F05143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14:paraId="027778E5" w14:textId="77777777" w:rsidTr="001E7812">
        <w:trPr>
          <w:cantSplit/>
          <w:trHeight w:val="217"/>
        </w:trPr>
        <w:tc>
          <w:tcPr>
            <w:tcW w:w="884" w:type="dxa"/>
          </w:tcPr>
          <w:p w14:paraId="7AC72BB6" w14:textId="77777777"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14:paraId="45E4F1FB" w14:textId="77777777"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14:paraId="7B24169A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40BC8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B89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B71B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9290002" w14:textId="77777777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3C6587C3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1E1621E1" w14:textId="77777777"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14:paraId="521E7DA5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6F2A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847C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C6D6BD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13BC6D5" w14:textId="77777777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4F1FD0E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285E1FE" w14:textId="77777777"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14:paraId="453BBA4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6B41A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80FA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D5B13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62972893" w14:textId="77777777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1D47DEE7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93F11C4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14:paraId="339981D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6F5B1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C3FF2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8E0D0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D2DE69D" w14:textId="77777777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BFC777A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7F80689F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7C3A8BC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1406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E45F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5DD76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7FEB1CE" w14:textId="77777777" w:rsidTr="001E7812">
        <w:trPr>
          <w:cantSplit/>
          <w:trHeight w:val="1113"/>
        </w:trPr>
        <w:tc>
          <w:tcPr>
            <w:tcW w:w="884" w:type="dxa"/>
          </w:tcPr>
          <w:p w14:paraId="04F4DA59" w14:textId="77777777"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14:paraId="40693C7C" w14:textId="77777777"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04224B6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70E6B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0F077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5FE05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9C14E1F" w14:textId="77777777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14:paraId="50F7D0DA" w14:textId="77777777"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14:paraId="4E140AB2" w14:textId="77777777"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1EB1DC9" w14:textId="77777777"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14:paraId="63E2A107" w14:textId="77777777"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84870DF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1EE0FE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AA632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0AA210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DD60970" w14:textId="77777777" w:rsidTr="001E7812">
        <w:trPr>
          <w:cantSplit/>
        </w:trPr>
        <w:tc>
          <w:tcPr>
            <w:tcW w:w="884" w:type="dxa"/>
            <w:vMerge/>
          </w:tcPr>
          <w:p w14:paraId="07DEF9E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02578C5" w14:textId="77777777"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14:paraId="0896E859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C5C7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3718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3657E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1D804D1" w14:textId="77777777" w:rsidTr="001E7812">
        <w:trPr>
          <w:cantSplit/>
        </w:trPr>
        <w:tc>
          <w:tcPr>
            <w:tcW w:w="884" w:type="dxa"/>
            <w:vMerge/>
          </w:tcPr>
          <w:p w14:paraId="6734D8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152D25A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14:paraId="115CCB66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3AF8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236C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042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691FCD6" w14:textId="77777777" w:rsidTr="001E7812">
        <w:trPr>
          <w:cantSplit/>
        </w:trPr>
        <w:tc>
          <w:tcPr>
            <w:tcW w:w="884" w:type="dxa"/>
            <w:vMerge/>
          </w:tcPr>
          <w:p w14:paraId="273D85B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E3EA0E0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43AEBFD0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173F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9B52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3843E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F0919FB" w14:textId="77777777" w:rsidTr="001E7812">
        <w:trPr>
          <w:cantSplit/>
        </w:trPr>
        <w:tc>
          <w:tcPr>
            <w:tcW w:w="884" w:type="dxa"/>
            <w:vMerge/>
          </w:tcPr>
          <w:p w14:paraId="599D8A9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BDB8008" w14:textId="77777777"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14:paraId="7ECB61F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9F6E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1E25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52F6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4C78DD02" w14:textId="77777777" w:rsidTr="001E7812">
        <w:trPr>
          <w:cantSplit/>
          <w:trHeight w:val="405"/>
        </w:trPr>
        <w:tc>
          <w:tcPr>
            <w:tcW w:w="884" w:type="dxa"/>
            <w:vMerge/>
          </w:tcPr>
          <w:p w14:paraId="6B365A4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F31E9BA" w14:textId="77777777"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8E0445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A60D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1405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1F15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043A3C8B" w14:textId="77777777" w:rsidTr="001E7812">
        <w:trPr>
          <w:cantSplit/>
          <w:trHeight w:val="1435"/>
        </w:trPr>
        <w:tc>
          <w:tcPr>
            <w:tcW w:w="884" w:type="dxa"/>
          </w:tcPr>
          <w:p w14:paraId="53C384C5" w14:textId="77777777"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14:paraId="0EC95AC0" w14:textId="77777777"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AB41C7" w14:textId="77777777"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0E075AD2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3D081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2B0C5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4291E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11FBC378" w14:textId="77777777" w:rsidTr="001E7812">
        <w:trPr>
          <w:cantSplit/>
          <w:trHeight w:val="1257"/>
        </w:trPr>
        <w:tc>
          <w:tcPr>
            <w:tcW w:w="884" w:type="dxa"/>
          </w:tcPr>
          <w:p w14:paraId="49314F67" w14:textId="77777777"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14:paraId="03BFF106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8E150B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66CA4B18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A8C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47D1A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02C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60CE2D65" w14:textId="77777777" w:rsidTr="009B47C5">
        <w:trPr>
          <w:cantSplit/>
          <w:trHeight w:val="1058"/>
        </w:trPr>
        <w:tc>
          <w:tcPr>
            <w:tcW w:w="884" w:type="dxa"/>
          </w:tcPr>
          <w:p w14:paraId="02869582" w14:textId="77777777"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14:paraId="00225793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86507C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7BCA8AB7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89115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D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4E3A6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B07094" w14:textId="77777777"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14:paraId="69306F2F" w14:textId="77777777" w:rsidTr="00910B95">
        <w:tc>
          <w:tcPr>
            <w:tcW w:w="9741" w:type="dxa"/>
            <w:gridSpan w:val="3"/>
            <w:shd w:val="clear" w:color="auto" w:fill="FBDA33"/>
          </w:tcPr>
          <w:p w14:paraId="6BDBC564" w14:textId="77777777"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14:paraId="490D91B2" w14:textId="77777777" w:rsidTr="00910B95">
        <w:tc>
          <w:tcPr>
            <w:tcW w:w="3341" w:type="dxa"/>
            <w:shd w:val="clear" w:color="auto" w:fill="FFFFFF"/>
          </w:tcPr>
          <w:p w14:paraId="0226409C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0894EAE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7E9C30EB" w14:textId="77777777"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B47C5" w:rsidRPr="00082362" w14:paraId="648E8757" w14:textId="77777777" w:rsidTr="009B47C5">
        <w:trPr>
          <w:trHeight w:val="59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2C1C" w14:textId="54F54EF6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EBD6" w14:textId="31EFBB68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5D64" w14:textId="4AEAEF6B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8CC13" w14:textId="77777777"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14:paraId="4383FA4D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7539BFE7" w14:textId="77777777"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14:paraId="0D5B0639" w14:textId="77777777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14:paraId="39263FB4" w14:textId="08A02D2C"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14:paraId="0B66AD2B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14:paraId="7D0DF6C0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14:paraId="1BC0236E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51BFA38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14:paraId="2BC22B7D" w14:textId="77777777" w:rsidTr="001E7812">
        <w:trPr>
          <w:cantSplit/>
          <w:trHeight w:val="421"/>
        </w:trPr>
        <w:tc>
          <w:tcPr>
            <w:tcW w:w="828" w:type="dxa"/>
          </w:tcPr>
          <w:p w14:paraId="780A5DF1" w14:textId="77777777"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14:paraId="40C2F151" w14:textId="77777777"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14:paraId="11B0998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EFF89F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5DB1F5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80F84A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14:paraId="5B7567FA" w14:textId="77777777" w:rsidTr="001E7812">
        <w:trPr>
          <w:cantSplit/>
        </w:trPr>
        <w:tc>
          <w:tcPr>
            <w:tcW w:w="828" w:type="dxa"/>
          </w:tcPr>
          <w:p w14:paraId="530B36DF" w14:textId="77777777"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14:paraId="7044E865" w14:textId="77777777"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14:paraId="1E944D4D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A6637F3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E7D28DC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9579FB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2DD29B65" w14:textId="77777777" w:rsidTr="001E7812">
        <w:trPr>
          <w:cantSplit/>
        </w:trPr>
        <w:tc>
          <w:tcPr>
            <w:tcW w:w="828" w:type="dxa"/>
          </w:tcPr>
          <w:p w14:paraId="4222BAD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14:paraId="4966757D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14:paraId="7AB61CC4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14:paraId="377A7BA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0E741AF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2CFCC5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8DFD3F1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4EB6C94" w14:textId="77777777" w:rsidTr="001E7812">
        <w:trPr>
          <w:cantSplit/>
        </w:trPr>
        <w:tc>
          <w:tcPr>
            <w:tcW w:w="828" w:type="dxa"/>
          </w:tcPr>
          <w:p w14:paraId="03A0392D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14:paraId="34BE31C4" w14:textId="77777777"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14:paraId="7F87EB70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C60339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1A79367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4CE99B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C9829F5" w14:textId="77777777" w:rsidTr="001E7812">
        <w:trPr>
          <w:cantSplit/>
        </w:trPr>
        <w:tc>
          <w:tcPr>
            <w:tcW w:w="828" w:type="dxa"/>
          </w:tcPr>
          <w:p w14:paraId="56B1299A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14:paraId="6595EFDB" w14:textId="77777777"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14:paraId="441F8883" w14:textId="77777777"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14:paraId="08C4EF4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61BF034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8DAAEF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8771CC8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14:paraId="6B09C687" w14:textId="77777777" w:rsidTr="001E7812">
        <w:trPr>
          <w:cantSplit/>
          <w:trHeight w:val="494"/>
        </w:trPr>
        <w:tc>
          <w:tcPr>
            <w:tcW w:w="828" w:type="dxa"/>
          </w:tcPr>
          <w:p w14:paraId="448E54E0" w14:textId="77777777"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14:paraId="235AEA0C" w14:textId="77777777"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14:paraId="71D18B9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EE46F9B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9A41AE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4D6AF2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7AD318CC" w14:textId="77777777" w:rsidTr="001E7812">
        <w:trPr>
          <w:cantSplit/>
        </w:trPr>
        <w:tc>
          <w:tcPr>
            <w:tcW w:w="828" w:type="dxa"/>
            <w:vMerge w:val="restart"/>
          </w:tcPr>
          <w:p w14:paraId="711209C6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14:paraId="5C0DDDF3" w14:textId="77777777"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14:paraId="1B08983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3C3F66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D1B73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B6FCB32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43658559" w14:textId="77777777" w:rsidTr="001E7812">
        <w:trPr>
          <w:cantSplit/>
          <w:trHeight w:val="436"/>
        </w:trPr>
        <w:tc>
          <w:tcPr>
            <w:tcW w:w="828" w:type="dxa"/>
            <w:vMerge/>
          </w:tcPr>
          <w:p w14:paraId="0F6B4FEF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22E64730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7745BB3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92C8227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B89E32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3DCA9A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04DD818F" w14:textId="77777777" w:rsidTr="001E7812">
        <w:trPr>
          <w:cantSplit/>
          <w:trHeight w:val="259"/>
        </w:trPr>
        <w:tc>
          <w:tcPr>
            <w:tcW w:w="828" w:type="dxa"/>
            <w:vMerge/>
          </w:tcPr>
          <w:p w14:paraId="28B96FB7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6CFF84C9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219613E6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862238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5DB72A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C9F58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3D16171" w14:textId="77777777" w:rsidTr="001E7812">
        <w:trPr>
          <w:cantSplit/>
        </w:trPr>
        <w:tc>
          <w:tcPr>
            <w:tcW w:w="828" w:type="dxa"/>
            <w:vMerge w:val="restart"/>
          </w:tcPr>
          <w:p w14:paraId="40BFF6EF" w14:textId="77777777"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14:paraId="1F70FA34" w14:textId="77777777"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14:paraId="4C3B6C6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EBA077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BCBFC9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116694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B7C833" w14:textId="77777777" w:rsidTr="001E7812">
        <w:trPr>
          <w:cantSplit/>
        </w:trPr>
        <w:tc>
          <w:tcPr>
            <w:tcW w:w="828" w:type="dxa"/>
            <w:vMerge/>
          </w:tcPr>
          <w:p w14:paraId="42942309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4810FB31" w14:textId="77777777"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4E81685B" w14:textId="77777777"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558D57EE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2A731C6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1483B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70CD799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F6E38CF" w14:textId="77777777" w:rsidTr="001E7812">
        <w:trPr>
          <w:cantSplit/>
        </w:trPr>
        <w:tc>
          <w:tcPr>
            <w:tcW w:w="828" w:type="dxa"/>
            <w:vMerge/>
          </w:tcPr>
          <w:p w14:paraId="5F88082B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00AE49F2" w14:textId="77777777"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395777BF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B99A204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E971A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9B92932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14:paraId="525F5533" w14:textId="77777777" w:rsidTr="001E7812">
        <w:trPr>
          <w:cantSplit/>
        </w:trPr>
        <w:tc>
          <w:tcPr>
            <w:tcW w:w="828" w:type="dxa"/>
            <w:vMerge/>
          </w:tcPr>
          <w:p w14:paraId="12862848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FC405C8" w14:textId="77777777"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E1EA943" w14:textId="77777777"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595066D9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C86882B" w14:textId="77777777"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5022C4B1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14:paraId="60E0A9DE" w14:textId="77777777"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25E1953F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5A27656E" w14:textId="77777777"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6B1B1B" w14:textId="77777777"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BFBB51A" w14:textId="77777777"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14:paraId="54F323D0" w14:textId="77777777" w:rsidTr="001E7812">
        <w:trPr>
          <w:cantSplit/>
          <w:trHeight w:val="894"/>
        </w:trPr>
        <w:tc>
          <w:tcPr>
            <w:tcW w:w="828" w:type="dxa"/>
            <w:vMerge/>
          </w:tcPr>
          <w:p w14:paraId="2E546C8E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D5540E" w14:textId="77777777"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14:paraId="4E06A06F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45AC32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5EEBED41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BF9B074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14:paraId="17489D61" w14:textId="77777777" w:rsidTr="001E7812">
        <w:trPr>
          <w:cantSplit/>
        </w:trPr>
        <w:tc>
          <w:tcPr>
            <w:tcW w:w="828" w:type="dxa"/>
            <w:vMerge w:val="restart"/>
          </w:tcPr>
          <w:p w14:paraId="0EB1BBF5" w14:textId="77777777"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lastRenderedPageBreak/>
              <w:t>7.2.1.2</w:t>
            </w:r>
          </w:p>
        </w:tc>
        <w:tc>
          <w:tcPr>
            <w:tcW w:w="5473" w:type="dxa"/>
          </w:tcPr>
          <w:p w14:paraId="53844DDD" w14:textId="77777777"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14:paraId="15AC096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3F1806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2D78392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00DF72E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75819A" w14:textId="77777777" w:rsidTr="001E7812">
        <w:trPr>
          <w:cantSplit/>
        </w:trPr>
        <w:tc>
          <w:tcPr>
            <w:tcW w:w="828" w:type="dxa"/>
            <w:vMerge/>
          </w:tcPr>
          <w:p w14:paraId="57CA5D51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096AD1EB" w14:textId="77777777"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14:paraId="6203EC4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B8D2E3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2322768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91E823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557F3E07" w14:textId="77777777" w:rsidTr="001E7812">
        <w:trPr>
          <w:cantSplit/>
        </w:trPr>
        <w:tc>
          <w:tcPr>
            <w:tcW w:w="828" w:type="dxa"/>
            <w:vMerge/>
          </w:tcPr>
          <w:p w14:paraId="70F9955C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31E3CEE7" w14:textId="77777777"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0B8554A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0D514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AF2E22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2DA230C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1752C25" w14:textId="77777777" w:rsidTr="001E7812">
        <w:trPr>
          <w:cantSplit/>
        </w:trPr>
        <w:tc>
          <w:tcPr>
            <w:tcW w:w="828" w:type="dxa"/>
            <w:vMerge/>
          </w:tcPr>
          <w:p w14:paraId="0D7B7501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54444E66" w14:textId="77777777"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B80913E" w14:textId="77777777"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14:paraId="6E50F0D4" w14:textId="77777777"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3233F824" w14:textId="77777777"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14:paraId="0EC35220" w14:textId="77777777"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6324F51" w14:textId="77777777"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0319D163" w14:textId="77777777"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1082794B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873D9CF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F77C773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12B33F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1A695AC9" w14:textId="77777777" w:rsidTr="001E7812">
        <w:trPr>
          <w:cantSplit/>
          <w:trHeight w:val="836"/>
        </w:trPr>
        <w:tc>
          <w:tcPr>
            <w:tcW w:w="828" w:type="dxa"/>
            <w:vMerge/>
          </w:tcPr>
          <w:p w14:paraId="372B8818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1C10E174" w14:textId="77777777"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14:paraId="4EA5E5B9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D6AC81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48B0B0D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533AC64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14:paraId="73EADA99" w14:textId="77777777" w:rsidTr="001E7812">
        <w:trPr>
          <w:cantSplit/>
          <w:trHeight w:val="737"/>
        </w:trPr>
        <w:tc>
          <w:tcPr>
            <w:tcW w:w="828" w:type="dxa"/>
          </w:tcPr>
          <w:p w14:paraId="56CC9E6B" w14:textId="77777777"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14:paraId="02E66111" w14:textId="77777777"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5B2675C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D80703D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35EC00E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FAC88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14:paraId="5270FBFC" w14:textId="77777777" w:rsidTr="001E7812">
        <w:trPr>
          <w:cantSplit/>
          <w:trHeight w:val="463"/>
        </w:trPr>
        <w:tc>
          <w:tcPr>
            <w:tcW w:w="828" w:type="dxa"/>
          </w:tcPr>
          <w:p w14:paraId="13D10257" w14:textId="77777777"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14:paraId="545386AA" w14:textId="77777777"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14:paraId="23621767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52896A0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1272131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530F698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744EE06B" w14:textId="77777777" w:rsidTr="001E7812">
        <w:trPr>
          <w:cantSplit/>
          <w:trHeight w:val="1398"/>
        </w:trPr>
        <w:tc>
          <w:tcPr>
            <w:tcW w:w="828" w:type="dxa"/>
            <w:vMerge w:val="restart"/>
          </w:tcPr>
          <w:p w14:paraId="537FE4E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14:paraId="6C7CB958" w14:textId="65903451" w:rsidR="00397DDB" w:rsidRPr="00DD2FAC" w:rsidRDefault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sz w:val="20"/>
                <w:szCs w:val="20"/>
              </w:rPr>
              <w:t>O sítio We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DD2FAC">
              <w:rPr>
                <w:rFonts w:ascii="Arial" w:hAnsi="Arial" w:cs="Arial"/>
                <w:sz w:val="20"/>
                <w:szCs w:val="20"/>
              </w:rPr>
              <w:t>, isto é, em conformidade com</w:t>
            </w:r>
            <w:r w:rsidR="008470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2FAC">
              <w:rPr>
                <w:rFonts w:ascii="Arial" w:hAnsi="Arial" w:cs="Arial"/>
                <w:color w:val="00B050"/>
                <w:sz w:val="20"/>
                <w:szCs w:val="20"/>
              </w:rPr>
              <w:t>o DL. 83/2018 de 19 de outubro e com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as diretrizes de acessibilidade ao conteúdo da Web desenvolvidas pelo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World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Wide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Web Consortium (W3C) – Web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Contents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Accessibility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D2FAC">
              <w:rPr>
                <w:rFonts w:ascii="Arial" w:hAnsi="Arial" w:cs="Arial"/>
                <w:sz w:val="20"/>
                <w:szCs w:val="20"/>
              </w:rPr>
              <w:t>Guidelines</w:t>
            </w:r>
            <w:proofErr w:type="spellEnd"/>
            <w:r w:rsidRPr="00DD2FAC">
              <w:rPr>
                <w:rFonts w:ascii="Arial" w:hAnsi="Arial" w:cs="Arial"/>
                <w:sz w:val="20"/>
                <w:szCs w:val="20"/>
              </w:rPr>
              <w:t xml:space="preserve"> (WCAG) </w:t>
            </w:r>
            <w:r w:rsidRPr="00DD2FAC">
              <w:rPr>
                <w:rFonts w:ascii="Arial" w:hAnsi="Arial" w:cs="Arial"/>
                <w:color w:val="00B050"/>
                <w:sz w:val="20"/>
                <w:szCs w:val="20"/>
              </w:rPr>
              <w:t>na sua versão atual</w:t>
            </w:r>
            <w:r w:rsidRPr="00DD2F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07DF5FDB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F6D03D7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391A2F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DAE571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2CB962F5" w14:textId="77777777" w:rsidTr="001E7812">
        <w:trPr>
          <w:cantSplit/>
          <w:trHeight w:val="1398"/>
        </w:trPr>
        <w:tc>
          <w:tcPr>
            <w:tcW w:w="828" w:type="dxa"/>
            <w:vMerge/>
          </w:tcPr>
          <w:p w14:paraId="50A9C2C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59D6588" w14:textId="77777777" w:rsidR="00397DDB" w:rsidRPr="00DD2FAC" w:rsidRDefault="00397DDB" w:rsidP="00397DDB">
            <w:pPr>
              <w:spacing w:before="60" w:after="60"/>
              <w:jc w:val="both"/>
              <w:rPr>
                <w:rFonts w:ascii="Arial" w:hAnsi="Arial" w:cs="Arial"/>
                <w:i/>
                <w:color w:val="00B050"/>
                <w:sz w:val="20"/>
                <w:szCs w:val="20"/>
              </w:rPr>
            </w:pPr>
            <w:r w:rsidRPr="00DD2FAC">
              <w:rPr>
                <w:rFonts w:ascii="Arial" w:hAnsi="Arial" w:cs="Arial"/>
                <w:i/>
                <w:color w:val="00B050"/>
                <w:sz w:val="20"/>
                <w:szCs w:val="20"/>
              </w:rPr>
              <w:t xml:space="preserve">NOTA: </w:t>
            </w:r>
          </w:p>
          <w:p w14:paraId="1BA188C9" w14:textId="6F850D71" w:rsidR="00397DDB" w:rsidRDefault="00397DDB" w:rsidP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iCs/>
                <w:color w:val="00B050"/>
                <w:sz w:val="20"/>
                <w:szCs w:val="20"/>
              </w:rPr>
              <w:t>Atualmente, os requisitos de acessibilidade ao conteúdo da web previstos na legislação são os que constam na versão 2.1 das WCAG, pelo que, devem ser estes a ser tidos em conta na elaboração dos sítios eletrónicos.</w:t>
            </w:r>
          </w:p>
        </w:tc>
        <w:tc>
          <w:tcPr>
            <w:tcW w:w="585" w:type="dxa"/>
          </w:tcPr>
          <w:p w14:paraId="1F09479C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20CF52D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626A075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2E66B9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14:paraId="3575BCC7" w14:textId="77777777" w:rsidTr="001E7812">
        <w:trPr>
          <w:cantSplit/>
          <w:trHeight w:val="1545"/>
        </w:trPr>
        <w:tc>
          <w:tcPr>
            <w:tcW w:w="828" w:type="dxa"/>
            <w:vMerge w:val="restart"/>
          </w:tcPr>
          <w:p w14:paraId="11046063" w14:textId="77777777"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14:paraId="6FF25EA6" w14:textId="77777777"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14:paraId="4025F859" w14:textId="77777777"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14:paraId="0BB533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185355A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E5C8999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F178C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14:paraId="318BB0EA" w14:textId="77777777" w:rsidTr="0084705C">
        <w:trPr>
          <w:cantSplit/>
          <w:trHeight w:val="1381"/>
        </w:trPr>
        <w:tc>
          <w:tcPr>
            <w:tcW w:w="828" w:type="dxa"/>
            <w:vMerge/>
          </w:tcPr>
          <w:p w14:paraId="00D7F391" w14:textId="77777777"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A7A9E9" w14:textId="77777777"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62E3E3D" w14:textId="05E9F8A1" w:rsidR="005D5FA6" w:rsidRPr="001F5FCA" w:rsidRDefault="00C466DA" w:rsidP="001F5FCA">
            <w:pPr>
              <w:spacing w:before="60" w:after="60"/>
              <w:jc w:val="both"/>
              <w:rPr>
                <w:i/>
                <w:i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Decreto-Lei n.º 83/2018, de </w:t>
            </w:r>
            <w:r w:rsidR="00A63F66" w:rsidRPr="0084705C">
              <w:rPr>
                <w:rFonts w:ascii="Arial" w:hAnsi="Arial" w:cs="Arial"/>
                <w:i/>
                <w:color w:val="00B050"/>
                <w:sz w:val="20"/>
                <w:szCs w:val="20"/>
                <w:u w:val="single"/>
              </w:rPr>
              <w:t>19 de outubro</w:t>
            </w:r>
            <w:r w:rsidRPr="001F5FCA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  <w:ins w:id="1" w:author="Rute Damião" w:date="2022-02-15T17:50:00Z">
              <w:r w:rsidR="00397DDB">
                <w:rPr>
                  <w:rFonts w:ascii="Arial" w:hAnsi="Arial" w:cs="Arial"/>
                  <w:i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585" w:type="dxa"/>
          </w:tcPr>
          <w:p w14:paraId="6716936F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822EB1A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EA24639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26CC343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ED719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2"/>
        <w:gridCol w:w="3200"/>
        <w:gridCol w:w="3099"/>
      </w:tblGrid>
      <w:tr w:rsidR="00972395" w:rsidRPr="00B07EFC" w14:paraId="2336E7B9" w14:textId="77777777" w:rsidTr="009B47C5">
        <w:tc>
          <w:tcPr>
            <w:tcW w:w="9611" w:type="dxa"/>
            <w:gridSpan w:val="3"/>
            <w:shd w:val="clear" w:color="auto" w:fill="FBDA33"/>
          </w:tcPr>
          <w:p w14:paraId="6F5ECEF8" w14:textId="77777777"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14:paraId="56127FEB" w14:textId="77777777" w:rsidTr="009B47C5">
        <w:tc>
          <w:tcPr>
            <w:tcW w:w="3312" w:type="dxa"/>
            <w:shd w:val="clear" w:color="auto" w:fill="FFFFFF"/>
          </w:tcPr>
          <w:p w14:paraId="0C645FC7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01BB1848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019F4479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14:paraId="656948CD" w14:textId="77777777" w:rsidTr="009B47C5">
        <w:tc>
          <w:tcPr>
            <w:tcW w:w="3312" w:type="dxa"/>
            <w:shd w:val="clear" w:color="auto" w:fill="FFFFFF"/>
          </w:tcPr>
          <w:p w14:paraId="1EC2406C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E1EBE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E18A6" w14:textId="77777777"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DE43F91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68677E68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AC554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14:paraId="757CB39C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0510EDBA" w14:textId="77777777"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14:paraId="78D63C62" w14:textId="77777777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14:paraId="4C036CF8" w14:textId="77777777"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14:paraId="3A784554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14:paraId="33087C30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14:paraId="6790FAA7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FECC1DE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14:paraId="38E7428D" w14:textId="77777777" w:rsidTr="009B47C5">
        <w:trPr>
          <w:cantSplit/>
          <w:trHeight w:val="682"/>
        </w:trPr>
        <w:tc>
          <w:tcPr>
            <w:tcW w:w="992" w:type="dxa"/>
          </w:tcPr>
          <w:p w14:paraId="4DD77A8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14:paraId="5E8481DB" w14:textId="77777777"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1C768F3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B6116F6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26BA9703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F40180B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14:paraId="5A7137BF" w14:textId="77777777" w:rsidTr="009B47C5">
        <w:trPr>
          <w:cantSplit/>
          <w:trHeight w:val="708"/>
        </w:trPr>
        <w:tc>
          <w:tcPr>
            <w:tcW w:w="992" w:type="dxa"/>
          </w:tcPr>
          <w:p w14:paraId="1AF0EBEC" w14:textId="77777777"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14:paraId="27978844" w14:textId="77777777"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7B534FC6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6284C2D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2FF2DE5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29071F9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A63FA4" w14:textId="77777777"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14:paraId="4D871D3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00E4330D" w14:textId="77777777"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14:paraId="5D63069E" w14:textId="77777777" w:rsidTr="0024600D">
        <w:trPr>
          <w:cantSplit/>
          <w:trHeight w:val="421"/>
        </w:trPr>
        <w:tc>
          <w:tcPr>
            <w:tcW w:w="1441" w:type="dxa"/>
          </w:tcPr>
          <w:p w14:paraId="53798ABF" w14:textId="77777777"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14:paraId="78CCA1AB" w14:textId="77777777"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14:paraId="028CBBA8" w14:textId="77777777" w:rsidTr="00506A48">
        <w:trPr>
          <w:cantSplit/>
          <w:trHeight w:val="421"/>
        </w:trPr>
        <w:tc>
          <w:tcPr>
            <w:tcW w:w="1441" w:type="dxa"/>
          </w:tcPr>
          <w:p w14:paraId="3B01D203" w14:textId="77777777"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14:paraId="4FE2852C" w14:textId="77777777"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01BB8C9" w14:textId="77777777"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14:paraId="6C07DE31" w14:textId="77777777"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14:paraId="367A990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36109D98" w14:textId="77777777"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14:paraId="2D2027DE" w14:textId="77777777" w:rsidTr="00506A48">
        <w:trPr>
          <w:cantSplit/>
          <w:trHeight w:val="421"/>
        </w:trPr>
        <w:tc>
          <w:tcPr>
            <w:tcW w:w="1561" w:type="dxa"/>
          </w:tcPr>
          <w:p w14:paraId="184E507B" w14:textId="77777777"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14:paraId="0F724079" w14:textId="77777777" w:rsidR="00FE6EDD" w:rsidRPr="003513A8" w:rsidRDefault="00FE6EDD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14:paraId="525E70A6" w14:textId="77777777" w:rsidTr="00506A48">
        <w:trPr>
          <w:cantSplit/>
          <w:trHeight w:val="421"/>
        </w:trPr>
        <w:tc>
          <w:tcPr>
            <w:tcW w:w="1561" w:type="dxa"/>
          </w:tcPr>
          <w:p w14:paraId="45A6352F" w14:textId="77777777"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14:paraId="14531522" w14:textId="77777777" w:rsidR="008E7F70" w:rsidRPr="003513A8" w:rsidRDefault="008E7F70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14:paraId="13BF5B99" w14:textId="77777777" w:rsidTr="00506A48">
        <w:trPr>
          <w:cantSplit/>
          <w:trHeight w:val="421"/>
        </w:trPr>
        <w:tc>
          <w:tcPr>
            <w:tcW w:w="1561" w:type="dxa"/>
          </w:tcPr>
          <w:p w14:paraId="0C146C18" w14:textId="77777777"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14:paraId="06839BC1" w14:textId="77777777" w:rsidR="0073620F" w:rsidRPr="003513A8" w:rsidRDefault="0073620F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AF616" w14:textId="57C0980E" w:rsidR="0073620F" w:rsidRPr="003513A8" w:rsidRDefault="0073620F" w:rsidP="004600DC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proofErr w:type="gramStart"/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proofErr w:type="gramEnd"/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DD2FAC">
              <w:rPr>
                <w:rFonts w:ascii="Arial" w:hAnsi="Arial"/>
                <w:b w:val="0"/>
                <w:color w:val="000000"/>
                <w:sz w:val="20"/>
                <w:szCs w:val="20"/>
              </w:rPr>
              <w:t>2022</w:t>
            </w:r>
          </w:p>
        </w:tc>
      </w:tr>
    </w:tbl>
    <w:p w14:paraId="2F29B981" w14:textId="77777777"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14:paraId="01E6DA07" w14:textId="77777777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14D6722D" w14:textId="77777777"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14:paraId="207DF267" w14:textId="77777777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14:paraId="1047026E" w14:textId="77777777"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14:paraId="0F34FF2C" w14:textId="77777777" w:rsidR="00046DFB" w:rsidRPr="001641F2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14:paraId="7F2DF0DB" w14:textId="77777777" w:rsidR="00046DFB" w:rsidRPr="003513A8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1AC9222D" w14:textId="77777777"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8E7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29CF" w14:textId="77777777" w:rsidR="00DD2FAC" w:rsidRDefault="00DD2FAC">
      <w:r>
        <w:separator/>
      </w:r>
    </w:p>
  </w:endnote>
  <w:endnote w:type="continuationSeparator" w:id="0">
    <w:p w14:paraId="0F556129" w14:textId="77777777" w:rsidR="00DD2FAC" w:rsidRDefault="00D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56EFA" w14:textId="77777777" w:rsidR="00E27223" w:rsidRDefault="00E27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4687" w14:textId="77777777" w:rsidR="00DD2FAC" w:rsidRDefault="00DD2FAC" w:rsidP="00D43B71">
    <w:pPr>
      <w:pStyle w:val="Rodap"/>
      <w:tabs>
        <w:tab w:val="left" w:pos="3994"/>
        <w:tab w:val="center" w:pos="4728"/>
      </w:tabs>
    </w:pPr>
    <w:r>
      <w:tab/>
    </w:r>
    <w:r>
      <w:tab/>
    </w:r>
    <w:r>
      <w:tab/>
    </w:r>
    <w:r w:rsidRPr="00EE3E44">
      <w:rPr>
        <w:noProof/>
      </w:rPr>
      <w:drawing>
        <wp:inline distT="0" distB="0" distL="0" distR="0" wp14:anchorId="5BC6B07F" wp14:editId="706DE980">
          <wp:extent cx="495300" cy="335280"/>
          <wp:effectExtent l="0" t="0" r="0" b="0"/>
          <wp:docPr id="9" name="Imagem 9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45F24" w14:textId="0B4AD0BA" w:rsidR="00DD2FAC" w:rsidRPr="001E7812" w:rsidRDefault="00DD2FAC" w:rsidP="001E781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</w:t>
    </w:r>
    <w:r>
      <w:rPr>
        <w:rFonts w:ascii="Arial" w:hAnsi="Arial" w:cs="Arial"/>
        <w:b/>
        <w:sz w:val="18"/>
        <w:szCs w:val="18"/>
      </w:rPr>
      <w:t>2</w:t>
    </w:r>
  </w:p>
  <w:p w14:paraId="0D02C777" w14:textId="77777777" w:rsidR="00DD2FAC" w:rsidRPr="00412D15" w:rsidRDefault="00DD2FAC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6C95" w14:textId="77777777" w:rsidR="00DD2FAC" w:rsidRDefault="00DD2FAC" w:rsidP="00F809C1">
    <w:pPr>
      <w:pStyle w:val="Rodap"/>
      <w:jc w:val="center"/>
    </w:pPr>
    <w:r w:rsidRPr="00EE3E44">
      <w:rPr>
        <w:noProof/>
      </w:rPr>
      <w:drawing>
        <wp:inline distT="0" distB="0" distL="0" distR="0" wp14:anchorId="1591472D" wp14:editId="01644DE9">
          <wp:extent cx="495300" cy="335280"/>
          <wp:effectExtent l="0" t="0" r="0" b="0"/>
          <wp:docPr id="16" name="Imagem 16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37FB2" w14:textId="340F40E9" w:rsidR="00DD2FAC" w:rsidRPr="001E7812" w:rsidRDefault="00DD2FAC" w:rsidP="00F809C1">
    <w:pPr>
      <w:pStyle w:val="Rodap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2</w:t>
    </w:r>
  </w:p>
  <w:p w14:paraId="5726BB43" w14:textId="77777777" w:rsidR="00DD2FAC" w:rsidRDefault="00DD2FAC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2680" w14:textId="77777777" w:rsidR="00DD2FAC" w:rsidRDefault="00DD2FAC">
      <w:r>
        <w:separator/>
      </w:r>
    </w:p>
  </w:footnote>
  <w:footnote w:type="continuationSeparator" w:id="0">
    <w:p w14:paraId="571CAAEC" w14:textId="77777777" w:rsidR="00DD2FAC" w:rsidRDefault="00DD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EA664" w14:textId="77777777" w:rsidR="00E27223" w:rsidRDefault="00E27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537" w14:textId="77777777" w:rsidR="00DD2FAC" w:rsidRDefault="00DD2FAC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4932E" wp14:editId="009EFA78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6DFB8E41" wp14:editId="668D4A73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56E064D" wp14:editId="78F4A0B8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7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DD2FAC" w14:paraId="45BD73A0" w14:textId="77777777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14:paraId="3BD8E94C" w14:textId="77777777" w:rsidR="00DD2FAC" w:rsidRPr="00077AF6" w:rsidRDefault="00DD2FAC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 wp14:anchorId="43A3CCE2" wp14:editId="7DF7DDD4">
                <wp:extent cx="1592580" cy="434340"/>
                <wp:effectExtent l="0" t="0" r="0" b="0"/>
                <wp:docPr id="10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7ACC33" w14:textId="77777777" w:rsidR="00DD2FAC" w:rsidRDefault="00DD2FAC" w:rsidP="008E7F70">
          <w:pPr>
            <w:jc w:val="center"/>
          </w:pPr>
        </w:p>
      </w:tc>
      <w:tc>
        <w:tcPr>
          <w:tcW w:w="4073" w:type="dxa"/>
        </w:tcPr>
        <w:p w14:paraId="00F86DDD" w14:textId="77777777" w:rsidR="00DD2FAC" w:rsidRDefault="00DD2FAC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060527" wp14:editId="67007BD0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14:paraId="559B66A4" w14:textId="77777777" w:rsidR="00DD2FAC" w:rsidRDefault="00DD2FAC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 wp14:anchorId="189AC1D1" wp14:editId="040A2DF2">
                <wp:extent cx="1234440" cy="44196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FAC" w:rsidRPr="000A5119" w14:paraId="2EB95440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14:paraId="1009A276" w14:textId="7777777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</w:p>
        <w:p w14:paraId="5CAA3A78" w14:textId="52DCD44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  <w:r w:rsidR="00B23A04">
            <w:rPr>
              <w:rFonts w:ascii="Arial" w:hAnsi="Arial" w:cs="Arial"/>
              <w:b/>
            </w:rPr>
            <w:t xml:space="preserve"> </w:t>
          </w:r>
        </w:p>
        <w:p w14:paraId="0991F0E1" w14:textId="77777777" w:rsidR="00DD2FAC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14:paraId="3ED28EB4" w14:textId="77777777" w:rsidR="00DD2FAC" w:rsidRPr="000A5119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DD2FAC" w:rsidRPr="0099193A" w14:paraId="7E2BA8F9" w14:textId="77777777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14:paraId="16E1F252" w14:textId="77777777" w:rsidR="00DD2FAC" w:rsidRDefault="00DD2FAC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14:paraId="7519E9CF" w14:textId="77777777" w:rsidR="00DD2FAC" w:rsidRPr="0099193A" w:rsidRDefault="00DD2FAC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DD2FAC" w:rsidRPr="00FB7C63" w14:paraId="47EA1D61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14:paraId="6BFE658B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14:paraId="198A86E6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14:paraId="7265F3B4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14:paraId="4C432B8A" w14:textId="7241C047" w:rsidR="00DD2FAC" w:rsidRPr="00FB7C63" w:rsidRDefault="00DD2FAC" w:rsidP="00373E1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31 DE MARÇO</w:t>
          </w:r>
        </w:p>
      </w:tc>
      <w:bookmarkStart w:id="2" w:name="_GoBack"/>
      <w:bookmarkEnd w:id="2"/>
    </w:tr>
  </w:tbl>
  <w:p w14:paraId="7B7600AE" w14:textId="77777777" w:rsidR="00DD2FAC" w:rsidRDefault="00DD2FAC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e Damião">
    <w15:presenceInfo w15:providerId="AD" w15:userId="S-1-5-21-2119440494-470827880-1435325219-74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97A84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1F5FCA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163D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B7BAF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1D58"/>
    <w:rsid w:val="002E2298"/>
    <w:rsid w:val="002E3096"/>
    <w:rsid w:val="002E353B"/>
    <w:rsid w:val="002E3759"/>
    <w:rsid w:val="002E5D99"/>
    <w:rsid w:val="002E61C5"/>
    <w:rsid w:val="002E633D"/>
    <w:rsid w:val="002E7E44"/>
    <w:rsid w:val="002F0B82"/>
    <w:rsid w:val="002F28CA"/>
    <w:rsid w:val="002F28E2"/>
    <w:rsid w:val="002F482B"/>
    <w:rsid w:val="002F5DE8"/>
    <w:rsid w:val="002F64F5"/>
    <w:rsid w:val="002F7B90"/>
    <w:rsid w:val="00301B30"/>
    <w:rsid w:val="003031D5"/>
    <w:rsid w:val="00303682"/>
    <w:rsid w:val="003055D6"/>
    <w:rsid w:val="0030626F"/>
    <w:rsid w:val="003074F3"/>
    <w:rsid w:val="0030776A"/>
    <w:rsid w:val="00310099"/>
    <w:rsid w:val="0031064F"/>
    <w:rsid w:val="003115EE"/>
    <w:rsid w:val="00312668"/>
    <w:rsid w:val="00313C7A"/>
    <w:rsid w:val="00313CBE"/>
    <w:rsid w:val="00313CE7"/>
    <w:rsid w:val="00314E23"/>
    <w:rsid w:val="003153B9"/>
    <w:rsid w:val="00317B4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0D89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6B2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97DDB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12E3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167E"/>
    <w:rsid w:val="0041326D"/>
    <w:rsid w:val="00414B68"/>
    <w:rsid w:val="00423626"/>
    <w:rsid w:val="00423B2A"/>
    <w:rsid w:val="00423EC5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2B85"/>
    <w:rsid w:val="006F35B8"/>
    <w:rsid w:val="006F45AF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544D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C7E72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4705C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2079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18F9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6830"/>
    <w:rsid w:val="009A71B4"/>
    <w:rsid w:val="009B02A4"/>
    <w:rsid w:val="009B02A5"/>
    <w:rsid w:val="009B032C"/>
    <w:rsid w:val="009B3008"/>
    <w:rsid w:val="009B47C5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E7E0B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3F66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6F5D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49D7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6417"/>
    <w:rsid w:val="00B17627"/>
    <w:rsid w:val="00B1792D"/>
    <w:rsid w:val="00B17C93"/>
    <w:rsid w:val="00B21F0D"/>
    <w:rsid w:val="00B23A04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56D3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1842"/>
    <w:rsid w:val="00C65100"/>
    <w:rsid w:val="00C664EF"/>
    <w:rsid w:val="00C668D3"/>
    <w:rsid w:val="00C66BF2"/>
    <w:rsid w:val="00C66F1E"/>
    <w:rsid w:val="00C67902"/>
    <w:rsid w:val="00C712F2"/>
    <w:rsid w:val="00C715AE"/>
    <w:rsid w:val="00C74A6C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CB1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3B61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2FAC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223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1EF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D81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0489"/>
    <w:rsid w:val="00F21F67"/>
    <w:rsid w:val="00F2238B"/>
    <w:rsid w:val="00F24578"/>
    <w:rsid w:val="00F24CE1"/>
    <w:rsid w:val="00F24D19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4DDF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2DE9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679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2287BD74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Ttulo2">
    <w:name w:val="heading 2"/>
    <w:basedOn w:val="Normal"/>
    <w:next w:val="Normal"/>
    <w:link w:val="Ttul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link w:val="Ttul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link w:val="Ttul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link w:val="Ttul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link w:val="Ttul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  <w:style w:type="character" w:styleId="Refdenotaderodap">
    <w:name w:val="footnote reference"/>
    <w:basedOn w:val="Tipodeletrapredefinidodopargrafo"/>
    <w:uiPriority w:val="99"/>
    <w:semiHidden/>
    <w:unhideWhenUsed/>
    <w:rsid w:val="00F2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DA70-D063-476B-B4C1-EF21920D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</Template>
  <TotalTime>2</TotalTime>
  <Pages>14</Pages>
  <Words>4359</Words>
  <Characters>25038</Characters>
  <Application>Microsoft Office Word</Application>
  <DocSecurity>0</DocSecurity>
  <Lines>208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Candidatura_2019</dc:title>
  <dc:subject>"Praia Acessível, Praia para Todos"</dc:subject>
  <dc:creator>INR</dc:creator>
  <cp:keywords/>
  <cp:lastModifiedBy>Rute Damião</cp:lastModifiedBy>
  <cp:revision>4</cp:revision>
  <cp:lastPrinted>2020-03-06T13:30:00Z</cp:lastPrinted>
  <dcterms:created xsi:type="dcterms:W3CDTF">2022-02-28T14:49:00Z</dcterms:created>
  <dcterms:modified xsi:type="dcterms:W3CDTF">2022-02-28T14:54:00Z</dcterms:modified>
</cp:coreProperties>
</file>